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1BBF" w14:textId="3C5252A4" w:rsidR="00EB2AC5" w:rsidRDefault="003C0935" w:rsidP="00E82C5D">
      <w:pPr>
        <w:jc w:val="center"/>
        <w:rPr>
          <w:sz w:val="44"/>
          <w:szCs w:val="44"/>
          <w:u w:val="single"/>
        </w:rPr>
      </w:pPr>
      <w:ins w:id="0" w:author="Nancy Salgado" w:date="2020-01-06T12:0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48511" behindDoc="1" locked="0" layoutInCell="1" allowOverlap="1" wp14:anchorId="6A91AFF2" wp14:editId="474CAC99">
                  <wp:simplePos x="0" y="0"/>
                  <wp:positionH relativeFrom="page">
                    <wp:align>right</wp:align>
                  </wp:positionH>
                  <wp:positionV relativeFrom="paragraph">
                    <wp:posOffset>-895947</wp:posOffset>
                  </wp:positionV>
                  <wp:extent cx="7559059" cy="10029825"/>
                  <wp:effectExtent l="0" t="0" r="3810" b="9525"/>
                  <wp:wrapNone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059" cy="100298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7D65168" id="Rectangle 22" o:spid="_x0000_s1026" style="position:absolute;margin-left:544pt;margin-top:-70.55pt;width:595.2pt;height:789.75pt;z-index:-25166796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" fillcolor="#daeef3 [664]" stroked="f" strokeweight="2pt">
                  <w10:wrap anchorx="page"/>
                </v:rect>
              </w:pict>
            </mc:Fallback>
          </mc:AlternateContent>
        </w:r>
      </w:ins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B81DB19" wp14:editId="5BA1C767">
                <wp:simplePos x="0" y="0"/>
                <wp:positionH relativeFrom="margin">
                  <wp:posOffset>2155190</wp:posOffset>
                </wp:positionH>
                <wp:positionV relativeFrom="paragraph">
                  <wp:posOffset>300355</wp:posOffset>
                </wp:positionV>
                <wp:extent cx="3742690" cy="12922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410BD" w14:textId="7BF2DBF2" w:rsidR="00F57B2A" w:rsidRPr="003F5934" w:rsidRDefault="00F57B2A" w:rsidP="003C09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</w:pPr>
                            <w:r w:rsidRPr="003F59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>CANDIDATURA</w:t>
                            </w:r>
                          </w:p>
                          <w:p w14:paraId="5F430869" w14:textId="7BD0E32D" w:rsidR="00EB2AC5" w:rsidRPr="003F5934" w:rsidRDefault="00EB2AC5" w:rsidP="003C09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</w:pPr>
                            <w:r w:rsidRPr="003F59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 xml:space="preserve">ENTREVISTA </w:t>
                            </w:r>
                            <w:r w:rsidR="009427CB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>INDIVIDUAL</w:t>
                            </w:r>
                          </w:p>
                          <w:p w14:paraId="29A6979C" w14:textId="4BA627C5" w:rsidR="00EB2AC5" w:rsidRPr="003F5934" w:rsidRDefault="00EB2AC5" w:rsidP="003C09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</w:pPr>
                            <w:r w:rsidRPr="003F59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>SUPERVISOR</w:t>
                            </w:r>
                            <w:r w:rsidR="00D23706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74AE2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</w:rPr>
                              <w:t>OUTBOUND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1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7pt;margin-top:23.65pt;width:294.7pt;height:101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" filled="f" stroked="f">
                <v:textbox>
                  <w:txbxContent>
                    <w:p w14:paraId="454410BD" w14:textId="7BF2DBF2" w:rsidR="00F57B2A" w:rsidRPr="003F5934" w:rsidRDefault="00F57B2A" w:rsidP="003C0935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</w:pPr>
                      <w:r w:rsidRPr="003F5934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>CANDIDATURA</w:t>
                      </w:r>
                    </w:p>
                    <w:p w14:paraId="5F430869" w14:textId="7BD0E32D" w:rsidR="00EB2AC5" w:rsidRPr="003F5934" w:rsidRDefault="00EB2AC5" w:rsidP="003C0935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</w:pPr>
                      <w:r w:rsidRPr="003F5934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 xml:space="preserve">ENTREVISTA </w:t>
                      </w:r>
                      <w:r w:rsidR="009427CB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>INDIVIDUAL</w:t>
                      </w:r>
                    </w:p>
                    <w:p w14:paraId="29A6979C" w14:textId="4BA627C5" w:rsidR="00EB2AC5" w:rsidRPr="003F5934" w:rsidRDefault="00EB2AC5" w:rsidP="003C0935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</w:pPr>
                      <w:r w:rsidRPr="003F5934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>SUPERVISOR</w:t>
                      </w:r>
                      <w:r w:rsidR="00D23706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 xml:space="preserve"> </w:t>
                      </w:r>
                      <w:r w:rsidR="00C74AE2">
                        <w:rPr>
                          <w:b/>
                          <w:bCs/>
                          <w:color w:val="262626"/>
                          <w:sz w:val="52"/>
                          <w:szCs w:val="52"/>
                        </w:rPr>
                        <w:t>OUTBOUND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98B">
        <w:rPr>
          <w:noProof/>
          <w:sz w:val="44"/>
          <w:szCs w:val="44"/>
          <w:u w:val="single"/>
        </w:rPr>
        <w:drawing>
          <wp:anchor distT="0" distB="0" distL="114300" distR="114300" simplePos="0" relativeHeight="251673088" behindDoc="0" locked="0" layoutInCell="1" allowOverlap="1" wp14:anchorId="541ADBF5" wp14:editId="0DB92FA6">
            <wp:simplePos x="0" y="0"/>
            <wp:positionH relativeFrom="column">
              <wp:posOffset>-203835</wp:posOffset>
            </wp:positionH>
            <wp:positionV relativeFrom="paragraph">
              <wp:posOffset>-42545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C520A" w14:textId="5CF9EEE6" w:rsidR="00EB2AC5" w:rsidRDefault="00BF698B">
      <w:pPr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5A1949F" wp14:editId="50E08252">
            <wp:simplePos x="0" y="0"/>
            <wp:positionH relativeFrom="margin">
              <wp:posOffset>-208264</wp:posOffset>
            </wp:positionH>
            <wp:positionV relativeFrom="paragraph">
              <wp:posOffset>3052445</wp:posOffset>
            </wp:positionV>
            <wp:extent cx="6168726" cy="5414319"/>
            <wp:effectExtent l="0" t="0" r="381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726" cy="541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AC5">
        <w:rPr>
          <w:sz w:val="44"/>
          <w:szCs w:val="44"/>
          <w:u w:val="single"/>
        </w:rPr>
        <w:br w:type="page"/>
      </w:r>
    </w:p>
    <w:p w14:paraId="3DF439CD" w14:textId="77777777" w:rsidR="00EB2AC5" w:rsidRDefault="00EB2AC5" w:rsidP="009328D2">
      <w:pPr>
        <w:pStyle w:val="Ttulo1"/>
      </w:pPr>
      <w:r>
        <w:lastRenderedPageBreak/>
        <w:t>1 - PESSOAS E COMUNICAÇÃO</w:t>
      </w:r>
    </w:p>
    <w:p w14:paraId="5D5A4417" w14:textId="77777777" w:rsidR="00EB2AC5" w:rsidRPr="00CA7CCD" w:rsidRDefault="00EB2AC5" w:rsidP="00CA7CCD"/>
    <w:p w14:paraId="0738D164" w14:textId="75F4A0AC" w:rsidR="00EB2AC5" w:rsidRPr="00CC7485" w:rsidRDefault="00B071A1" w:rsidP="00F2047F">
      <w:pPr>
        <w:pStyle w:val="PargrafodaLista"/>
        <w:numPr>
          <w:ilvl w:val="1"/>
          <w:numId w:val="11"/>
        </w:numPr>
        <w:spacing w:after="0" w:line="240" w:lineRule="auto"/>
        <w:ind w:left="1080"/>
        <w:jc w:val="bot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2F6740E" wp14:editId="2BFEC307">
                <wp:simplePos x="0" y="0"/>
                <wp:positionH relativeFrom="margin">
                  <wp:align>right</wp:align>
                </wp:positionH>
                <wp:positionV relativeFrom="paragraph">
                  <wp:posOffset>758190</wp:posOffset>
                </wp:positionV>
                <wp:extent cx="5381625" cy="647700"/>
                <wp:effectExtent l="6985" t="13335" r="12065" b="571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FA57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740E" id="Cuadro de texto 2" o:spid="_x0000_s1027" type="#_x0000_t202" style="position:absolute;left:0;text-align:left;margin-left:372.55pt;margin-top:59.7pt;width:423.75pt;height:51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" fillcolor="#f2f2f2" strokecolor="#d8d8d8">
                <v:textbox>
                  <w:txbxContent>
                    <w:p w14:paraId="31A5FA57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  <w:r w:rsidR="00EB2AC5" w:rsidRPr="00CC7485">
        <w:rPr>
          <w:sz w:val="24"/>
          <w:szCs w:val="24"/>
          <w:lang w:val="pt-PT"/>
        </w:rPr>
        <w:t xml:space="preserve"> Para além dos</w:t>
      </w:r>
      <w:r w:rsidR="00F57B2A" w:rsidRPr="00CC7485">
        <w:rPr>
          <w:sz w:val="24"/>
          <w:szCs w:val="24"/>
          <w:lang w:val="pt-PT"/>
        </w:rPr>
        <w:t xml:space="preserve"> eventuais</w:t>
      </w:r>
      <w:r w:rsidR="00EB2AC5" w:rsidRPr="00CC7485">
        <w:rPr>
          <w:sz w:val="24"/>
          <w:szCs w:val="24"/>
          <w:lang w:val="pt-PT"/>
        </w:rPr>
        <w:t xml:space="preserve"> inquéritos de satisfação existentes na sua empresa, </w:t>
      </w:r>
      <w:r w:rsidR="00CC7485" w:rsidRPr="00CC7485">
        <w:rPr>
          <w:sz w:val="24"/>
          <w:szCs w:val="24"/>
          <w:lang w:val="pt-PT"/>
        </w:rPr>
        <w:t>como motiva e mantem satisfeita a sua equipa</w:t>
      </w:r>
      <w:r w:rsidR="00CC7485">
        <w:rPr>
          <w:sz w:val="24"/>
          <w:szCs w:val="24"/>
          <w:lang w:val="pt-PT"/>
        </w:rPr>
        <w:t>?</w:t>
      </w:r>
      <w:r w:rsidR="00CC7485" w:rsidRPr="00CC7485">
        <w:rPr>
          <w:sz w:val="24"/>
          <w:szCs w:val="24"/>
          <w:lang w:val="pt-PT"/>
        </w:rPr>
        <w:t xml:space="preserve"> </w:t>
      </w:r>
    </w:p>
    <w:p w14:paraId="29C5A798" w14:textId="77777777" w:rsidR="00EB2AC5" w:rsidRPr="00484F2B" w:rsidRDefault="00EB2AC5" w:rsidP="00405BFC">
      <w:pPr>
        <w:pStyle w:val="PargrafodaLista"/>
        <w:spacing w:after="0" w:line="240" w:lineRule="auto"/>
        <w:ind w:left="1080"/>
        <w:rPr>
          <w:sz w:val="24"/>
          <w:szCs w:val="24"/>
          <w:lang w:val="pt-PT"/>
        </w:rPr>
      </w:pPr>
    </w:p>
    <w:p w14:paraId="69EBD7EB" w14:textId="77777777" w:rsidR="00DA2086" w:rsidRDefault="00DA2086" w:rsidP="00DA2086">
      <w:pPr>
        <w:pStyle w:val="PargrafodaLista"/>
        <w:spacing w:after="0" w:line="240" w:lineRule="auto"/>
        <w:ind w:left="1080"/>
        <w:jc w:val="both"/>
        <w:rPr>
          <w:sz w:val="24"/>
          <w:szCs w:val="24"/>
          <w:lang w:val="pt-PT"/>
        </w:rPr>
      </w:pPr>
    </w:p>
    <w:p w14:paraId="568FBF94" w14:textId="77777777" w:rsidR="00DA2086" w:rsidRPr="00DA2086" w:rsidRDefault="00DA2086" w:rsidP="00DA2086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vanish/>
          <w:sz w:val="24"/>
          <w:szCs w:val="24"/>
          <w:lang w:val="pt-PT"/>
        </w:rPr>
      </w:pPr>
    </w:p>
    <w:p w14:paraId="41E16CD1" w14:textId="77777777" w:rsidR="00DA2086" w:rsidRPr="00DA2086" w:rsidRDefault="00DA2086" w:rsidP="00DA2086">
      <w:pPr>
        <w:pStyle w:val="PargrafodaLista"/>
        <w:numPr>
          <w:ilvl w:val="1"/>
          <w:numId w:val="20"/>
        </w:numPr>
        <w:spacing w:after="0" w:line="240" w:lineRule="auto"/>
        <w:jc w:val="both"/>
        <w:rPr>
          <w:vanish/>
          <w:sz w:val="24"/>
          <w:szCs w:val="24"/>
          <w:lang w:val="pt-PT"/>
        </w:rPr>
      </w:pPr>
    </w:p>
    <w:p w14:paraId="1EBB49E3" w14:textId="63B56B47" w:rsidR="00EB2AC5" w:rsidRDefault="00CC7485" w:rsidP="00DA2086">
      <w:pPr>
        <w:pStyle w:val="PargrafodaLista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Como contribui para a concretização dos objetivos da sua equipa? </w:t>
      </w:r>
    </w:p>
    <w:p w14:paraId="650A0607" w14:textId="0F4D81CB" w:rsidR="00FE04BB" w:rsidRPr="00484F2B" w:rsidRDefault="00FE04BB" w:rsidP="00FE04BB">
      <w:pPr>
        <w:pStyle w:val="PargrafodaLista"/>
        <w:spacing w:after="0" w:line="240" w:lineRule="auto"/>
        <w:ind w:left="1080"/>
        <w:jc w:val="bot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B7910C1" wp14:editId="5E8484F1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5381625" cy="676275"/>
                <wp:effectExtent l="6985" t="13970" r="12065" b="5080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76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0728" w14:textId="77777777" w:rsidR="00FE04BB" w:rsidRDefault="00FE04BB" w:rsidP="00FE0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10C1" id="Text Box 10" o:spid="_x0000_s1028" type="#_x0000_t202" style="position:absolute;left:0;text-align:left;margin-left:0;margin-top:19.35pt;width:423.75pt;height:5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" fillcolor="#f2f2f2" strokecolor="#d8d8d8">
                <v:textbox>
                  <w:txbxContent>
                    <w:p w14:paraId="71060728" w14:textId="77777777" w:rsidR="00FE04BB" w:rsidRDefault="00FE04BB" w:rsidP="00FE04BB"/>
                  </w:txbxContent>
                </v:textbox>
                <w10:wrap type="square" anchorx="margin"/>
              </v:shape>
            </w:pict>
          </mc:Fallback>
        </mc:AlternateContent>
      </w:r>
    </w:p>
    <w:p w14:paraId="120E50E0" w14:textId="77777777" w:rsidR="00EB2AC5" w:rsidRPr="00484F2B" w:rsidRDefault="00EB2AC5" w:rsidP="00405BFC">
      <w:pPr>
        <w:spacing w:after="0" w:line="240" w:lineRule="auto"/>
        <w:rPr>
          <w:sz w:val="24"/>
          <w:szCs w:val="24"/>
          <w:lang w:val="pt-PT"/>
        </w:rPr>
      </w:pPr>
    </w:p>
    <w:p w14:paraId="4A4158D2" w14:textId="4498EC18" w:rsidR="00EB2AC5" w:rsidRPr="00484F2B" w:rsidRDefault="00B071A1" w:rsidP="00DA2086">
      <w:pPr>
        <w:pStyle w:val="PargrafodaLista"/>
        <w:numPr>
          <w:ilvl w:val="1"/>
          <w:numId w:val="20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7FC7211" wp14:editId="1B366234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381625" cy="666750"/>
                <wp:effectExtent l="6985" t="13970" r="12065" b="508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66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1AE2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7211" id="Text Box 11" o:spid="_x0000_s1029" type="#_x0000_t202" style="position:absolute;left:0;text-align:left;margin-left:372.55pt;margin-top:29.75pt;width:423.75pt;height:52.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" fillcolor="#f2f2f2" strokecolor="#d8d8d8">
                <v:textbox>
                  <w:txbxContent>
                    <w:p w14:paraId="38631AE2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  <w:r w:rsidR="00EB2AC5" w:rsidRPr="00484F2B">
        <w:rPr>
          <w:sz w:val="24"/>
          <w:szCs w:val="24"/>
          <w:lang w:val="pt-PT"/>
        </w:rPr>
        <w:t xml:space="preserve">Perante situações </w:t>
      </w:r>
      <w:r w:rsidR="008D56CE">
        <w:rPr>
          <w:sz w:val="24"/>
          <w:szCs w:val="24"/>
          <w:lang w:val="pt-PT"/>
        </w:rPr>
        <w:t>difíceis</w:t>
      </w:r>
      <w:r w:rsidR="00F57B2A" w:rsidRPr="00484F2B">
        <w:rPr>
          <w:sz w:val="24"/>
          <w:szCs w:val="24"/>
          <w:lang w:val="pt-PT"/>
        </w:rPr>
        <w:t xml:space="preserve"> </w:t>
      </w:r>
      <w:r w:rsidR="00F57B2A">
        <w:rPr>
          <w:sz w:val="24"/>
          <w:szCs w:val="24"/>
          <w:lang w:val="pt-PT"/>
        </w:rPr>
        <w:t>n</w:t>
      </w:r>
      <w:r w:rsidR="00EB2AC5" w:rsidRPr="00484F2B">
        <w:rPr>
          <w:sz w:val="24"/>
          <w:szCs w:val="24"/>
          <w:lang w:val="pt-PT"/>
        </w:rPr>
        <w:t>a sua equipa, como</w:t>
      </w:r>
      <w:r w:rsidR="00CC7485">
        <w:rPr>
          <w:sz w:val="24"/>
          <w:szCs w:val="24"/>
          <w:lang w:val="pt-PT"/>
        </w:rPr>
        <w:t xml:space="preserve"> resolve</w:t>
      </w:r>
      <w:r w:rsidR="00EB2AC5" w:rsidRPr="00484F2B">
        <w:rPr>
          <w:sz w:val="24"/>
          <w:szCs w:val="24"/>
          <w:lang w:val="pt-PT"/>
        </w:rPr>
        <w:t>?</w:t>
      </w:r>
    </w:p>
    <w:p w14:paraId="43713A74" w14:textId="77777777" w:rsidR="00DA2086" w:rsidRDefault="00DA2086" w:rsidP="00DA2086">
      <w:pPr>
        <w:pStyle w:val="PargrafodaLista"/>
        <w:spacing w:after="0" w:line="240" w:lineRule="auto"/>
        <w:ind w:left="1080"/>
        <w:jc w:val="both"/>
        <w:rPr>
          <w:sz w:val="24"/>
          <w:szCs w:val="24"/>
          <w:lang w:val="pt-PT"/>
        </w:rPr>
      </w:pPr>
    </w:p>
    <w:p w14:paraId="43FF0A3E" w14:textId="00186898" w:rsidR="00EB2AC5" w:rsidRPr="00CC7485" w:rsidRDefault="00CC7485" w:rsidP="00DA2086">
      <w:pPr>
        <w:pStyle w:val="PargrafodaLista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  <w:lang w:val="pt-PT"/>
        </w:rPr>
      </w:pPr>
      <w:r w:rsidRPr="00CC7485">
        <w:rPr>
          <w:sz w:val="24"/>
          <w:szCs w:val="24"/>
          <w:lang w:val="pt-PT"/>
        </w:rPr>
        <w:t>C</w:t>
      </w:r>
      <w:r w:rsidR="00EB2AC5" w:rsidRPr="00CC7485">
        <w:rPr>
          <w:sz w:val="24"/>
          <w:szCs w:val="24"/>
          <w:lang w:val="pt-PT"/>
        </w:rPr>
        <w:t xml:space="preserve">omo assegura que existe uma comunicação regular e eficaz na sua equipa? </w:t>
      </w:r>
    </w:p>
    <w:p w14:paraId="2A38CE9B" w14:textId="77777777" w:rsidR="00EB2AC5" w:rsidRPr="00CA7CCD" w:rsidRDefault="00EB2AC5" w:rsidP="00405BFC">
      <w:pPr>
        <w:spacing w:after="0" w:line="240" w:lineRule="auto"/>
        <w:rPr>
          <w:sz w:val="24"/>
          <w:szCs w:val="24"/>
          <w:lang w:val="pt-PT"/>
        </w:rPr>
      </w:pPr>
    </w:p>
    <w:p w14:paraId="605AE13B" w14:textId="2DB37B86" w:rsidR="00EB2AC5" w:rsidRPr="00CA7CCD" w:rsidRDefault="00FE04BB" w:rsidP="00405BFC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99680BF" wp14:editId="7DD5FAA5">
                <wp:simplePos x="0" y="0"/>
                <wp:positionH relativeFrom="margin">
                  <wp:posOffset>0</wp:posOffset>
                </wp:positionH>
                <wp:positionV relativeFrom="paragraph">
                  <wp:posOffset>240030</wp:posOffset>
                </wp:positionV>
                <wp:extent cx="5372100" cy="685800"/>
                <wp:effectExtent l="6985" t="8255" r="12065" b="1079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1CE5" w14:textId="77777777" w:rsidR="00FE04BB" w:rsidRDefault="00FE04BB" w:rsidP="00FE0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80BF" id="Text Box 12" o:spid="_x0000_s1030" type="#_x0000_t202" style="position:absolute;margin-left:0;margin-top:18.9pt;width:423pt;height:5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" fillcolor="#f2f2f2" strokecolor="#d8d8d8">
                <v:textbox>
                  <w:txbxContent>
                    <w:p w14:paraId="7E7A1CE5" w14:textId="77777777" w:rsidR="00FE04BB" w:rsidRDefault="00FE04BB" w:rsidP="00FE04BB"/>
                  </w:txbxContent>
                </v:textbox>
                <w10:wrap type="square" anchorx="margin"/>
              </v:shape>
            </w:pict>
          </mc:Fallback>
        </mc:AlternateContent>
      </w:r>
    </w:p>
    <w:p w14:paraId="49B339B8" w14:textId="77777777" w:rsidR="00EB2AC5" w:rsidRPr="00484F2B" w:rsidRDefault="00EB2AC5" w:rsidP="00405BFC">
      <w:pPr>
        <w:pStyle w:val="PargrafodaLista"/>
        <w:spacing w:after="0" w:line="240" w:lineRule="auto"/>
        <w:ind w:left="1080"/>
        <w:rPr>
          <w:sz w:val="24"/>
          <w:szCs w:val="24"/>
          <w:lang w:val="pt-PT"/>
        </w:rPr>
      </w:pPr>
    </w:p>
    <w:p w14:paraId="7BBA3636" w14:textId="30AB73B2" w:rsidR="00FF21D2" w:rsidRDefault="00B071A1" w:rsidP="00DA2086">
      <w:pPr>
        <w:pStyle w:val="PargrafodaLista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106501" wp14:editId="1D818901">
                <wp:simplePos x="0" y="0"/>
                <wp:positionH relativeFrom="margin">
                  <wp:align>right</wp:align>
                </wp:positionH>
                <wp:positionV relativeFrom="paragraph">
                  <wp:posOffset>720725</wp:posOffset>
                </wp:positionV>
                <wp:extent cx="5381625" cy="685800"/>
                <wp:effectExtent l="6985" t="12700" r="12065" b="635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85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96D9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6501" id="Text Box 14" o:spid="_x0000_s1031" type="#_x0000_t202" style="position:absolute;left:0;text-align:left;margin-left:372.55pt;margin-top:56.75pt;width:423.75pt;height:54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" fillcolor="#f2f2f2" strokecolor="#d8d8d8">
                <v:textbox>
                  <w:txbxContent>
                    <w:p w14:paraId="2CC196D9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  <w:r w:rsidR="00EB2AC5" w:rsidRPr="00DC7FDD">
        <w:rPr>
          <w:sz w:val="24"/>
          <w:szCs w:val="24"/>
          <w:lang w:val="pt-PT"/>
        </w:rPr>
        <w:t xml:space="preserve">Como assegura que os elementos da sua equipa desfrutam de um equilíbrio entre o seu trabalho e a sua vida pessoal? </w:t>
      </w:r>
      <w:r w:rsidR="00EB2AC5">
        <w:rPr>
          <w:sz w:val="24"/>
          <w:szCs w:val="24"/>
          <w:lang w:val="pt-PT"/>
        </w:rPr>
        <w:t xml:space="preserve">Que iniciativas </w:t>
      </w:r>
      <w:r w:rsidR="00F57B2A">
        <w:rPr>
          <w:sz w:val="24"/>
          <w:szCs w:val="24"/>
          <w:lang w:val="pt-PT"/>
        </w:rPr>
        <w:t xml:space="preserve">tomou </w:t>
      </w:r>
      <w:r w:rsidR="00EB2AC5">
        <w:rPr>
          <w:sz w:val="24"/>
          <w:szCs w:val="24"/>
          <w:lang w:val="pt-PT"/>
        </w:rPr>
        <w:t>nessa área?</w:t>
      </w:r>
    </w:p>
    <w:p w14:paraId="3C824EB4" w14:textId="77777777" w:rsidR="00FF21D2" w:rsidRDefault="00FF21D2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3BF3F687" w14:textId="77777777" w:rsidR="00FF21D2" w:rsidRPr="00BA0502" w:rsidRDefault="00FF21D2" w:rsidP="00FF21D2">
      <w:pPr>
        <w:pStyle w:val="Ttulo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194574AF" w14:textId="77777777" w:rsidR="00FF21D2" w:rsidRPr="00BA0502" w:rsidRDefault="00FF21D2" w:rsidP="00FF21D2">
      <w:pPr>
        <w:pStyle w:val="PargrafodaLista"/>
        <w:numPr>
          <w:ilvl w:val="1"/>
          <w:numId w:val="9"/>
        </w:numPr>
        <w:rPr>
          <w:sz w:val="24"/>
          <w:szCs w:val="24"/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DB68EE2" wp14:editId="4F943810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3EF1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8EE2" id="Text Box 17" o:spid="_x0000_s1032" type="#_x0000_t202" style="position:absolute;left:0;text-align:left;margin-left:.95pt;margin-top:23.55pt;width:423.75pt;height: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gEQ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" fillcolor="#f2f2f2" strokecolor="#d8d8d8">
                <v:path arrowok="t"/>
                <v:textbox>
                  <w:txbxContent>
                    <w:p w14:paraId="7BFE3EF1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502">
        <w:rPr>
          <w:sz w:val="24"/>
          <w:szCs w:val="24"/>
          <w:lang w:val="pt-PT"/>
        </w:rPr>
        <w:t>Nome completo</w:t>
      </w:r>
      <w:r>
        <w:rPr>
          <w:sz w:val="24"/>
          <w:szCs w:val="24"/>
          <w:lang w:val="pt-PT"/>
        </w:rPr>
        <w:br/>
      </w:r>
      <w:r>
        <w:rPr>
          <w:lang w:val="pt-PT"/>
        </w:rPr>
        <w:br/>
      </w:r>
    </w:p>
    <w:p w14:paraId="189A16AC" w14:textId="77777777" w:rsidR="00FF21D2" w:rsidRDefault="00FF21D2" w:rsidP="00FF21D2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4378DFD" wp14:editId="624EE405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80C3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8DFD" id="_x0000_s1033" type="#_x0000_t202" style="position:absolute;left:0;text-align:left;margin-left:-.05pt;margin-top:21.6pt;width:423.75pt;height:2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K4qTIwR&#10;AgAAGw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15AB80C3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Email</w:t>
      </w:r>
      <w:r>
        <w:rPr>
          <w:lang w:val="pt-PT"/>
        </w:rPr>
        <w:br/>
      </w:r>
      <w:r>
        <w:rPr>
          <w:lang w:val="pt-PT"/>
        </w:rPr>
        <w:br/>
      </w:r>
    </w:p>
    <w:p w14:paraId="6A6487B1" w14:textId="77777777" w:rsidR="00FF21D2" w:rsidRPr="00BA0502" w:rsidRDefault="00FF21D2" w:rsidP="00FF21D2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78E8E1A" wp14:editId="02EE3FB6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0CD9B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8E1A" id="_x0000_s1034" type="#_x0000_t202" style="position:absolute;left:0;text-align:left;margin-left:.95pt;margin-top:31.9pt;width:423.75pt;height:2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tt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IAY&#10;G2mtQRyRWAfjhOJGodCC+0FJj9NZUf99z5ykRH8w2P7r6Xwexzkp8+L1DBV3aakvLcxwhKpooGQU&#10;b8O4Anvr1K7Fl8a+G3iDDW1U4vopq1P6OIGJz9O2xBG/1JPX006vfwI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CaV7b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53D0CD9B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Telefone direto</w:t>
      </w:r>
    </w:p>
    <w:p w14:paraId="0190F248" w14:textId="77777777" w:rsidR="00EB2AC5" w:rsidRPr="00FF21D2" w:rsidRDefault="00EB2AC5" w:rsidP="00FF21D2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31BEA4D0" w14:textId="77777777" w:rsidR="00EB2AC5" w:rsidRPr="00DC7FDD" w:rsidRDefault="00EB2AC5" w:rsidP="00405BFC">
      <w:pPr>
        <w:rPr>
          <w:lang w:val="pt-PT"/>
        </w:rPr>
      </w:pPr>
    </w:p>
    <w:p w14:paraId="167FDF20" w14:textId="1C2A9EFA" w:rsidR="00FD303A" w:rsidRPr="00BA0502" w:rsidRDefault="00FD303A" w:rsidP="00FD303A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F9C0B17" wp14:editId="20628125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D1028" w14:textId="77777777" w:rsidR="00FD303A" w:rsidRPr="00E72750" w:rsidRDefault="00FD303A" w:rsidP="00FD303A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C0B17" id="_x0000_s1035" type="#_x0000_t202" style="position:absolute;left:0;text-align:left;margin-left:.95pt;margin-top:31.9pt;width:423.75pt;height:28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6B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wERi&#10;bKS1BnFEYh2ME4obhUIL7gclPU5nRf33PXOSEv3BYPuvp/N5HOekzIvXM1TcpaW+tDDDEaqigZJR&#10;vA3jCuytU7sWXxr7buANNrRRieunrE7p4wQmPk/bEkf8Uk9eTzu9/gk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qeuOg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1ACD1028" w14:textId="77777777" w:rsidR="00FD303A" w:rsidRPr="00E72750" w:rsidRDefault="00FD303A" w:rsidP="00FD303A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303A">
        <w:rPr>
          <w:noProof/>
          <w:sz w:val="24"/>
          <w:szCs w:val="24"/>
          <w:lang w:val="pt-PT"/>
        </w:rPr>
        <w:t>Nome da Empresa e do Cliente</w:t>
      </w:r>
      <w:r>
        <w:rPr>
          <w:noProof/>
          <w:sz w:val="24"/>
          <w:szCs w:val="24"/>
          <w:lang w:val="pt-PT"/>
        </w:rPr>
        <w:t xml:space="preserve"> Final</w:t>
      </w:r>
    </w:p>
    <w:p w14:paraId="429F9821" w14:textId="77777777" w:rsidR="00FD303A" w:rsidRPr="00FF21D2" w:rsidRDefault="00FD303A" w:rsidP="00FD303A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13C182F4" w14:textId="77777777" w:rsidR="00FE04BB" w:rsidRDefault="00FE04BB" w:rsidP="00CA7CCD">
      <w:pPr>
        <w:pStyle w:val="Ttulo1"/>
        <w:rPr>
          <w:lang w:val="pt-PT"/>
        </w:rPr>
      </w:pPr>
    </w:p>
    <w:p w14:paraId="2A0B7394" w14:textId="77777777" w:rsidR="00EB2AC5" w:rsidRPr="00DC7FDD" w:rsidRDefault="00EB2AC5" w:rsidP="00405BFC">
      <w:pPr>
        <w:rPr>
          <w:b/>
          <w:bCs/>
          <w:sz w:val="28"/>
          <w:szCs w:val="28"/>
          <w:lang w:val="pt-PT"/>
        </w:rPr>
      </w:pPr>
    </w:p>
    <w:p w14:paraId="145DBAD4" w14:textId="77777777" w:rsidR="00EB2AC5" w:rsidRPr="00FD303A" w:rsidRDefault="00EB2AC5" w:rsidP="00DA2086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vanish/>
          <w:sz w:val="24"/>
          <w:szCs w:val="24"/>
          <w:lang w:val="pt-PT"/>
        </w:rPr>
      </w:pPr>
    </w:p>
    <w:p w14:paraId="090C0071" w14:textId="2E63C866" w:rsidR="00EB2AC5" w:rsidRPr="008D3341" w:rsidRDefault="00EB2AC5" w:rsidP="00405BFC">
      <w:pPr>
        <w:rPr>
          <w:sz w:val="24"/>
          <w:szCs w:val="24"/>
          <w:lang w:val="pt-PT"/>
        </w:rPr>
      </w:pPr>
    </w:p>
    <w:p w14:paraId="2C79A72C" w14:textId="77777777" w:rsidR="00EB2AC5" w:rsidRPr="008D3341" w:rsidRDefault="00EB2AC5" w:rsidP="00405BFC">
      <w:pPr>
        <w:rPr>
          <w:lang w:val="pt-PT"/>
        </w:rPr>
      </w:pPr>
    </w:p>
    <w:p w14:paraId="29197918" w14:textId="77777777" w:rsidR="00EB2AC5" w:rsidRPr="00CA7CCD" w:rsidRDefault="00EB2AC5" w:rsidP="00405BFC">
      <w:pPr>
        <w:tabs>
          <w:tab w:val="left" w:pos="1192"/>
        </w:tabs>
        <w:rPr>
          <w:b/>
          <w:bCs/>
          <w:sz w:val="24"/>
          <w:szCs w:val="24"/>
          <w:lang w:val="pt-PT"/>
        </w:rPr>
      </w:pPr>
      <w:r w:rsidRPr="00CA7CCD">
        <w:rPr>
          <w:b/>
          <w:bCs/>
          <w:sz w:val="24"/>
          <w:szCs w:val="24"/>
          <w:lang w:val="pt-PT"/>
        </w:rPr>
        <w:tab/>
      </w:r>
    </w:p>
    <w:p w14:paraId="51474CCF" w14:textId="77777777" w:rsidR="00EB2AC5" w:rsidRPr="00FD303A" w:rsidRDefault="00EB2AC5" w:rsidP="00DA2086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vanish/>
          <w:sz w:val="24"/>
          <w:szCs w:val="24"/>
          <w:lang w:val="pt-PT"/>
        </w:rPr>
      </w:pPr>
    </w:p>
    <w:p w14:paraId="62EE7018" w14:textId="77777777" w:rsidR="00FF21D2" w:rsidRDefault="00FF21D2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481A8ACB" w14:textId="17C10521" w:rsidR="00EB2AC5" w:rsidRPr="00CA7CCD" w:rsidRDefault="00F57B2A" w:rsidP="00405BFC">
      <w:pPr>
        <w:pStyle w:val="Ttulo1"/>
        <w:rPr>
          <w:rFonts w:cs="Times New Roman"/>
          <w:lang w:val="pt-PT"/>
        </w:rPr>
      </w:pPr>
      <w:r>
        <w:rPr>
          <w:lang w:val="pt-PT"/>
        </w:rPr>
        <w:lastRenderedPageBreak/>
        <w:t>Questões Para o</w:t>
      </w:r>
      <w:r w:rsidR="00EB2AC5" w:rsidRPr="00C836BE">
        <w:rPr>
          <w:lang w:val="pt-PT"/>
        </w:rPr>
        <w:t xml:space="preserve"> superior hierárquico do </w:t>
      </w:r>
      <w:r w:rsidR="00EB2AC5">
        <w:rPr>
          <w:lang w:val="pt-PT"/>
        </w:rPr>
        <w:t>supervisor</w:t>
      </w:r>
    </w:p>
    <w:p w14:paraId="3D4B5E12" w14:textId="77777777" w:rsidR="00EB2AC5" w:rsidRPr="00CA7CCD" w:rsidRDefault="00EB2AC5" w:rsidP="00405BFC">
      <w:pPr>
        <w:jc w:val="center"/>
        <w:rPr>
          <w:b/>
          <w:bCs/>
          <w:sz w:val="36"/>
          <w:szCs w:val="36"/>
          <w:lang w:val="pt-PT"/>
        </w:rPr>
      </w:pPr>
    </w:p>
    <w:p w14:paraId="0F64A797" w14:textId="77777777" w:rsidR="00EB2AC5" w:rsidRPr="00CA7CCD" w:rsidRDefault="00EB2AC5" w:rsidP="00405BFC">
      <w:pPr>
        <w:spacing w:after="0" w:line="240" w:lineRule="auto"/>
        <w:rPr>
          <w:b/>
          <w:bCs/>
          <w:sz w:val="28"/>
          <w:szCs w:val="28"/>
          <w:lang w:val="pt-PT"/>
        </w:rPr>
      </w:pPr>
      <w:r w:rsidRPr="00CA7CCD">
        <w:rPr>
          <w:b/>
          <w:bCs/>
          <w:sz w:val="28"/>
          <w:szCs w:val="28"/>
          <w:lang w:val="pt-PT"/>
        </w:rPr>
        <w:t>Pessoas e Comunicação</w:t>
      </w:r>
    </w:p>
    <w:p w14:paraId="237E1789" w14:textId="77777777" w:rsidR="00EB2AC5" w:rsidRPr="00CA7CCD" w:rsidRDefault="00EB2AC5" w:rsidP="00405BFC">
      <w:pPr>
        <w:pStyle w:val="PargrafodaLista"/>
        <w:spacing w:after="0" w:line="240" w:lineRule="auto"/>
        <w:ind w:left="390"/>
        <w:rPr>
          <w:b/>
          <w:bCs/>
          <w:sz w:val="28"/>
          <w:szCs w:val="28"/>
          <w:lang w:val="pt-PT"/>
        </w:rPr>
      </w:pPr>
    </w:p>
    <w:p w14:paraId="3759A7C8" w14:textId="77777777" w:rsidR="00EB2AC5" w:rsidRPr="001239F1" w:rsidRDefault="00EB2AC5" w:rsidP="00FF21D2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Que 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estilo de liderança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reconhece no/a S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upervisor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Candidato/a?</w:t>
      </w:r>
    </w:p>
    <w:p w14:paraId="0586624D" w14:textId="77777777" w:rsidR="00EB2AC5" w:rsidRPr="00A92A70" w:rsidRDefault="00B071A1" w:rsidP="00405BFC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4BE97EE" wp14:editId="2C5C4A3E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5381625" cy="666750"/>
                <wp:effectExtent l="6985" t="11430" r="12065" b="762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66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AD30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97EE" id="_x0000_s1036" type="#_x0000_t202" style="position:absolute;margin-left:372.55pt;margin-top:23.45pt;width:423.75pt;height:52.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" fillcolor="#f2f2f2" strokecolor="#d8d8d8">
                <v:textbox>
                  <w:txbxContent>
                    <w:p w14:paraId="3924AD30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</w:p>
    <w:p w14:paraId="428BE24C" w14:textId="77777777" w:rsidR="00DA2086" w:rsidRDefault="00DA2086" w:rsidP="00DA2086">
      <w:pPr>
        <w:pStyle w:val="Ttulo1"/>
        <w:keepNext w:val="0"/>
        <w:keepLines w:val="0"/>
        <w:spacing w:before="0" w:line="240" w:lineRule="auto"/>
        <w:ind w:left="720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</w:p>
    <w:p w14:paraId="0F75D1C2" w14:textId="69DC4690" w:rsidR="00EB2AC5" w:rsidRPr="001239F1" w:rsidRDefault="00EB2AC5" w:rsidP="00FF21D2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omo reage o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 Candidato/a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perante situações </w:t>
      </w:r>
      <w:r w:rsidR="00F57B2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difíceis</w:t>
      </w:r>
      <w:r w:rsidRPr="001239F1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FCB247" w14:textId="77777777" w:rsidR="00EB2AC5" w:rsidRPr="00A92A70" w:rsidRDefault="00B071A1" w:rsidP="00405BFC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6648AAD" wp14:editId="6B98FDAB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372100" cy="714375"/>
                <wp:effectExtent l="6985" t="5715" r="12065" b="13335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14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DD55C" w14:textId="77777777" w:rsidR="00EB2AC5" w:rsidRDefault="00EB2AC5" w:rsidP="00405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8AAD" id="Text Box 18" o:spid="_x0000_s1037" type="#_x0000_t202" style="position:absolute;margin-left:371.8pt;margin-top:23.75pt;width:423pt;height:56.2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" fillcolor="#f2f2f2" strokecolor="#d8d8d8">
                <v:textbox>
                  <w:txbxContent>
                    <w:p w14:paraId="6E7DD55C" w14:textId="77777777" w:rsidR="00EB2AC5" w:rsidRDefault="00EB2AC5" w:rsidP="00405BFC"/>
                  </w:txbxContent>
                </v:textbox>
                <w10:wrap type="square" anchorx="margin"/>
              </v:shape>
            </w:pict>
          </mc:Fallback>
        </mc:AlternateContent>
      </w:r>
    </w:p>
    <w:p w14:paraId="3A502D7A" w14:textId="38CFE345" w:rsidR="00EB2AC5" w:rsidRDefault="00EB2AC5" w:rsidP="00405BFC">
      <w:pPr>
        <w:rPr>
          <w:lang w:val="pt-PT" w:eastAsia="en-GB"/>
        </w:rPr>
      </w:pPr>
    </w:p>
    <w:p w14:paraId="3F517154" w14:textId="77777777" w:rsidR="00FF21D2" w:rsidRPr="00FF21D2" w:rsidRDefault="00FF21D2" w:rsidP="00FF21D2">
      <w:pPr>
        <w:pStyle w:val="PargrafodaLista"/>
        <w:numPr>
          <w:ilvl w:val="0"/>
          <w:numId w:val="19"/>
        </w:numPr>
        <w:rPr>
          <w:sz w:val="24"/>
          <w:szCs w:val="24"/>
          <w:lang w:val="pt-PT"/>
        </w:rPr>
      </w:pPr>
      <w:r w:rsidRPr="00BA0502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28F87C9" wp14:editId="67590248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95E7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87C9" id="_x0000_s1038" type="#_x0000_t202" style="position:absolute;left:0;text-align:left;margin-left:.95pt;margin-top:23.55pt;width:423.75pt;height:28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" fillcolor="#f2f2f2" strokecolor="#d8d8d8">
                <v:path arrowok="t"/>
                <v:textbox>
                  <w:txbxContent>
                    <w:p w14:paraId="54BA95E7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1D2">
        <w:rPr>
          <w:sz w:val="24"/>
          <w:szCs w:val="24"/>
          <w:lang w:val="pt-PT"/>
        </w:rPr>
        <w:t>Nome completo</w:t>
      </w:r>
      <w:r w:rsidRPr="00FF21D2">
        <w:rPr>
          <w:sz w:val="24"/>
          <w:szCs w:val="24"/>
          <w:lang w:val="pt-PT"/>
        </w:rPr>
        <w:br/>
      </w:r>
      <w:r w:rsidRPr="00FF21D2">
        <w:rPr>
          <w:lang w:val="pt-PT"/>
        </w:rPr>
        <w:br/>
      </w:r>
    </w:p>
    <w:p w14:paraId="32757005" w14:textId="77777777" w:rsidR="00FF21D2" w:rsidRPr="00FF21D2" w:rsidRDefault="00FF21D2" w:rsidP="00FF21D2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CB9834F" wp14:editId="53EF50E7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A7BF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834F" id="_x0000_s1039" type="#_x0000_t202" style="position:absolute;left:0;text-align:left;margin-left:-.05pt;margin-top:21.6pt;width:423.75pt;height:2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AFdILgR&#10;AgAAHA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1515A7BF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1D2">
        <w:rPr>
          <w:lang w:val="pt-PT"/>
        </w:rPr>
        <w:t>Email</w:t>
      </w:r>
      <w:r w:rsidRPr="00FF21D2">
        <w:rPr>
          <w:lang w:val="pt-PT"/>
        </w:rPr>
        <w:br/>
      </w:r>
      <w:r w:rsidRPr="00FF21D2">
        <w:rPr>
          <w:lang w:val="pt-PT"/>
        </w:rPr>
        <w:br/>
      </w:r>
    </w:p>
    <w:p w14:paraId="5E5734C0" w14:textId="77777777" w:rsidR="00FF21D2" w:rsidRPr="00FF21D2" w:rsidRDefault="00FF21D2" w:rsidP="00FF21D2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EFF9AA4" wp14:editId="4EDC4E8F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0248" w14:textId="77777777" w:rsidR="00FF21D2" w:rsidRPr="00E72750" w:rsidRDefault="00FF21D2" w:rsidP="00FF21D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9AA4" id="_x0000_s1040" type="#_x0000_t202" style="position:absolute;left:0;text-align:left;margin-left:.95pt;margin-top:31.9pt;width:423.75pt;height:2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lTEQIAABw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L7n&#10;MTjyWoM4IrMOxhHFlUKhBfeDkh7Hs6L++545SYn+YLD/19P5PM5zUubF6xkq7tJSX1qY4QhV0UDJ&#10;KN6GcQf21qldiy+NjTfwBjvaqET2U1an/HEEE6GndYkzfqknr6elXv8E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KK+eVMR&#10;AgAAHA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7AD10248" w14:textId="77777777" w:rsidR="00FF21D2" w:rsidRPr="00E72750" w:rsidRDefault="00FF21D2" w:rsidP="00FF21D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1D2">
        <w:rPr>
          <w:lang w:val="pt-PT"/>
        </w:rPr>
        <w:t>Telefone direto</w:t>
      </w:r>
    </w:p>
    <w:p w14:paraId="1A4E9BC5" w14:textId="77777777" w:rsidR="00FF21D2" w:rsidRPr="00A92A70" w:rsidRDefault="00FF21D2" w:rsidP="00405BFC">
      <w:pPr>
        <w:rPr>
          <w:lang w:val="pt-PT" w:eastAsia="en-GB"/>
        </w:rPr>
      </w:pPr>
    </w:p>
    <w:p w14:paraId="2158888B" w14:textId="77777777" w:rsidR="00EB2AC5" w:rsidRPr="00A92A70" w:rsidRDefault="00EB2AC5" w:rsidP="00405BFC">
      <w:pPr>
        <w:rPr>
          <w:lang w:val="pt-PT" w:eastAsia="en-GB"/>
        </w:rPr>
      </w:pPr>
    </w:p>
    <w:p w14:paraId="75F876BC" w14:textId="77777777" w:rsidR="00EB2AC5" w:rsidRPr="00A92A70" w:rsidRDefault="00EB2AC5" w:rsidP="00405BFC">
      <w:pPr>
        <w:rPr>
          <w:sz w:val="24"/>
          <w:szCs w:val="24"/>
          <w:lang w:val="pt-PT"/>
        </w:rPr>
      </w:pPr>
    </w:p>
    <w:p w14:paraId="2E15DE92" w14:textId="77777777" w:rsidR="00EB2AC5" w:rsidRDefault="00EB2AC5" w:rsidP="00361A9A"/>
    <w:sectPr w:rsidR="00EB2AC5" w:rsidSect="00FB19CB">
      <w:headerReference w:type="default" r:id="rId14"/>
      <w:footerReference w:type="default" r:id="rId15"/>
      <w:foot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858C" w14:textId="77777777" w:rsidR="002034EA" w:rsidRDefault="002034EA" w:rsidP="001523C7">
      <w:pPr>
        <w:spacing w:after="0" w:line="240" w:lineRule="auto"/>
      </w:pPr>
      <w:r>
        <w:separator/>
      </w:r>
    </w:p>
  </w:endnote>
  <w:endnote w:type="continuationSeparator" w:id="0">
    <w:p w14:paraId="43705D50" w14:textId="77777777" w:rsidR="002034EA" w:rsidRDefault="002034EA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D19D" w14:textId="5F93AEBB" w:rsidR="00FB19CB" w:rsidRDefault="00BF698B" w:rsidP="00FB19CB">
    <w:pPr>
      <w:pStyle w:val="Rodap"/>
      <w:jc w:val="right"/>
      <w:rPr>
        <w:color w:val="FFFFFF"/>
      </w:rPr>
    </w:pPr>
    <w:r w:rsidRPr="00BF698B">
      <w:rPr>
        <w:noProof/>
      </w:rPr>
      <w:drawing>
        <wp:anchor distT="0" distB="0" distL="114300" distR="114300" simplePos="0" relativeHeight="251660288" behindDoc="0" locked="0" layoutInCell="1" allowOverlap="1" wp14:anchorId="3B9F7057" wp14:editId="3FA3188C">
          <wp:simplePos x="0" y="0"/>
          <wp:positionH relativeFrom="column">
            <wp:posOffset>1269365</wp:posOffset>
          </wp:positionH>
          <wp:positionV relativeFrom="paragraph">
            <wp:posOffset>56515</wp:posOffset>
          </wp:positionV>
          <wp:extent cx="901700" cy="31242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98B">
      <w:rPr>
        <w:noProof/>
      </w:rPr>
      <w:drawing>
        <wp:anchor distT="0" distB="0" distL="114300" distR="114300" simplePos="0" relativeHeight="251661312" behindDoc="0" locked="0" layoutInCell="1" allowOverlap="1" wp14:anchorId="5DBDB4A0" wp14:editId="5BA4EC99">
          <wp:simplePos x="0" y="0"/>
          <wp:positionH relativeFrom="column">
            <wp:posOffset>0</wp:posOffset>
          </wp:positionH>
          <wp:positionV relativeFrom="paragraph">
            <wp:posOffset>-88265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A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738486A" wp14:editId="29050DDF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54EA8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" fillcolor="#8db3e2 [1311]" stroked="f"/>
          </w:pict>
        </mc:Fallback>
      </mc:AlternateContent>
    </w:r>
    <w:r w:rsidR="00EB2AC5" w:rsidRPr="00974880">
      <w:rPr>
        <w:color w:val="FFFFFF"/>
      </w:rPr>
      <w:fldChar w:fldCharType="begin"/>
    </w:r>
    <w:r w:rsidR="00EB2AC5" w:rsidRPr="00974880">
      <w:rPr>
        <w:color w:val="FFFFFF"/>
      </w:rPr>
      <w:instrText>PAGE   \* MERGEFORMAT</w:instrText>
    </w:r>
    <w:r w:rsidR="00EB2AC5" w:rsidRPr="00974880">
      <w:rPr>
        <w:color w:val="FFFFFF"/>
      </w:rPr>
      <w:fldChar w:fldCharType="separate"/>
    </w:r>
    <w:r w:rsidR="00FB19CB">
      <w:rPr>
        <w:noProof/>
        <w:color w:val="FFFFFF"/>
      </w:rPr>
      <w:t>2</w:t>
    </w:r>
    <w:r w:rsidR="00EB2AC5" w:rsidRPr="00974880">
      <w:rPr>
        <w:color w:val="FFFFFF"/>
      </w:rPr>
      <w:fldChar w:fldCharType="end"/>
    </w:r>
  </w:p>
  <w:p w14:paraId="14257404" w14:textId="3A0CF467" w:rsidR="00FB19CB" w:rsidRPr="00FB19CB" w:rsidRDefault="00FB19CB" w:rsidP="00FB19CB">
    <w:pPr>
      <w:pStyle w:val="Rodap"/>
      <w:jc w:val="right"/>
      <w:rPr>
        <w:color w:val="FFFFFF"/>
      </w:rPr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9442" w14:textId="2190D6B9" w:rsidR="003C0935" w:rsidRDefault="003C0935">
    <w:pPr>
      <w:pStyle w:val="Rodap"/>
    </w:pPr>
    <w:r>
      <w:fldChar w:fldCharType="begin"/>
    </w:r>
    <w:r>
      <w:rPr>
        <w:lang w:val="en-US"/>
      </w:rPr>
      <w:instrText xml:space="preserve"> FILENAME \* MERGEFORMAT </w:instrText>
    </w:r>
    <w:r>
      <w:fldChar w:fldCharType="separate"/>
    </w:r>
    <w:r>
      <w:rPr>
        <w:noProof/>
        <w:lang w:val="en-US"/>
      </w:rPr>
      <w:t>Fortius-Entrevista-a-Supervisor</w:t>
    </w:r>
    <w:r w:rsidR="00D23706">
      <w:rPr>
        <w:noProof/>
        <w:lang w:val="en-US"/>
      </w:rPr>
      <w:t xml:space="preserve"> </w:t>
    </w:r>
    <w:r w:rsidR="00C74AE2">
      <w:rPr>
        <w:noProof/>
        <w:lang w:val="en-US"/>
      </w:rPr>
      <w:t>Out</w:t>
    </w:r>
    <w:r w:rsidR="00D23706">
      <w:rPr>
        <w:noProof/>
        <w:lang w:val="en-US"/>
      </w:rPr>
      <w:t>bound</w:t>
    </w:r>
    <w:r>
      <w:rPr>
        <w:noProof/>
        <w:lang w:val="en-US"/>
      </w:rPr>
      <w:t xml:space="preserve"> 202</w:t>
    </w:r>
    <w:r w:rsidR="00D23706">
      <w:rPr>
        <w:noProof/>
        <w:lang w:val="en-US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210D" w14:textId="77777777" w:rsidR="002034EA" w:rsidRDefault="002034EA" w:rsidP="001523C7">
      <w:pPr>
        <w:spacing w:after="0" w:line="240" w:lineRule="auto"/>
      </w:pPr>
      <w:r>
        <w:separator/>
      </w:r>
    </w:p>
  </w:footnote>
  <w:footnote w:type="continuationSeparator" w:id="0">
    <w:p w14:paraId="59DAAD41" w14:textId="77777777" w:rsidR="002034EA" w:rsidRDefault="002034EA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A402" w14:textId="74547E50" w:rsidR="00EB2AC5" w:rsidRPr="001523C7" w:rsidRDefault="00EB2AC5" w:rsidP="001523C7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465E2C"/>
    <w:multiLevelType w:val="hybridMultilevel"/>
    <w:tmpl w:val="084CB41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6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60C2A07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8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61D2"/>
    <w:multiLevelType w:val="hybridMultilevel"/>
    <w:tmpl w:val="E29E80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6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575B8D"/>
    <w:multiLevelType w:val="hybridMultilevel"/>
    <w:tmpl w:val="D34E0C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A3255"/>
    <w:multiLevelType w:val="multilevel"/>
    <w:tmpl w:val="02AE4D46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Times New Roman" w:hAnsi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152820">
    <w:abstractNumId w:val="14"/>
  </w:num>
  <w:num w:numId="2" w16cid:durableId="1855000295">
    <w:abstractNumId w:val="0"/>
  </w:num>
  <w:num w:numId="3" w16cid:durableId="446433111">
    <w:abstractNumId w:val="4"/>
  </w:num>
  <w:num w:numId="4" w16cid:durableId="656299280">
    <w:abstractNumId w:val="8"/>
  </w:num>
  <w:num w:numId="5" w16cid:durableId="1725790091">
    <w:abstractNumId w:val="2"/>
  </w:num>
  <w:num w:numId="6" w16cid:durableId="1636788727">
    <w:abstractNumId w:val="11"/>
  </w:num>
  <w:num w:numId="7" w16cid:durableId="1987196487">
    <w:abstractNumId w:val="16"/>
  </w:num>
  <w:num w:numId="8" w16cid:durableId="1100687285">
    <w:abstractNumId w:val="9"/>
  </w:num>
  <w:num w:numId="9" w16cid:durableId="1692028913">
    <w:abstractNumId w:val="1"/>
  </w:num>
  <w:num w:numId="10" w16cid:durableId="877815379">
    <w:abstractNumId w:val="13"/>
  </w:num>
  <w:num w:numId="11" w16cid:durableId="11612963">
    <w:abstractNumId w:val="5"/>
  </w:num>
  <w:num w:numId="12" w16cid:durableId="407731813">
    <w:abstractNumId w:val="19"/>
  </w:num>
  <w:num w:numId="13" w16cid:durableId="1677533092">
    <w:abstractNumId w:val="6"/>
  </w:num>
  <w:num w:numId="14" w16cid:durableId="1139615182">
    <w:abstractNumId w:val="18"/>
  </w:num>
  <w:num w:numId="15" w16cid:durableId="1971280292">
    <w:abstractNumId w:val="15"/>
  </w:num>
  <w:num w:numId="16" w16cid:durableId="125398033">
    <w:abstractNumId w:val="10"/>
  </w:num>
  <w:num w:numId="17" w16cid:durableId="815536834">
    <w:abstractNumId w:val="3"/>
  </w:num>
  <w:num w:numId="18" w16cid:durableId="1614167693">
    <w:abstractNumId w:val="17"/>
  </w:num>
  <w:num w:numId="19" w16cid:durableId="69232911">
    <w:abstractNumId w:val="12"/>
  </w:num>
  <w:num w:numId="20" w16cid:durableId="8087976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51F91"/>
    <w:rsid w:val="0006161B"/>
    <w:rsid w:val="000C3D32"/>
    <w:rsid w:val="000E1464"/>
    <w:rsid w:val="000E484B"/>
    <w:rsid w:val="001239F1"/>
    <w:rsid w:val="001523C7"/>
    <w:rsid w:val="0019661D"/>
    <w:rsid w:val="001D7790"/>
    <w:rsid w:val="002034EA"/>
    <w:rsid w:val="002B6AA5"/>
    <w:rsid w:val="002D6DC4"/>
    <w:rsid w:val="00357B80"/>
    <w:rsid w:val="00361A9A"/>
    <w:rsid w:val="003C0935"/>
    <w:rsid w:val="003F5934"/>
    <w:rsid w:val="00405BFC"/>
    <w:rsid w:val="0041282D"/>
    <w:rsid w:val="00444EF9"/>
    <w:rsid w:val="00484F2B"/>
    <w:rsid w:val="004979F8"/>
    <w:rsid w:val="0050572D"/>
    <w:rsid w:val="005A0D0F"/>
    <w:rsid w:val="005B02BC"/>
    <w:rsid w:val="005B0C52"/>
    <w:rsid w:val="005E2410"/>
    <w:rsid w:val="005E61EA"/>
    <w:rsid w:val="006D4727"/>
    <w:rsid w:val="0073103D"/>
    <w:rsid w:val="00731E51"/>
    <w:rsid w:val="007A0F3A"/>
    <w:rsid w:val="00801F90"/>
    <w:rsid w:val="00813F74"/>
    <w:rsid w:val="00865F3A"/>
    <w:rsid w:val="008D3341"/>
    <w:rsid w:val="008D56CE"/>
    <w:rsid w:val="00920BED"/>
    <w:rsid w:val="009328D2"/>
    <w:rsid w:val="009427CB"/>
    <w:rsid w:val="00974880"/>
    <w:rsid w:val="009F5812"/>
    <w:rsid w:val="00A02D2E"/>
    <w:rsid w:val="00A1488B"/>
    <w:rsid w:val="00A92A70"/>
    <w:rsid w:val="00AB68DE"/>
    <w:rsid w:val="00AF26A3"/>
    <w:rsid w:val="00B045CD"/>
    <w:rsid w:val="00B0497C"/>
    <w:rsid w:val="00B071A1"/>
    <w:rsid w:val="00B37557"/>
    <w:rsid w:val="00B55E9D"/>
    <w:rsid w:val="00BD51EC"/>
    <w:rsid w:val="00BF698B"/>
    <w:rsid w:val="00C12098"/>
    <w:rsid w:val="00C74AE2"/>
    <w:rsid w:val="00C836BE"/>
    <w:rsid w:val="00C90A7C"/>
    <w:rsid w:val="00CA7CCD"/>
    <w:rsid w:val="00CB4309"/>
    <w:rsid w:val="00CC04A0"/>
    <w:rsid w:val="00CC323E"/>
    <w:rsid w:val="00CC7485"/>
    <w:rsid w:val="00D07FCC"/>
    <w:rsid w:val="00D23706"/>
    <w:rsid w:val="00DA2086"/>
    <w:rsid w:val="00DC7FDD"/>
    <w:rsid w:val="00E10C9C"/>
    <w:rsid w:val="00E47F87"/>
    <w:rsid w:val="00E521FF"/>
    <w:rsid w:val="00E82C5D"/>
    <w:rsid w:val="00EB2AC5"/>
    <w:rsid w:val="00ED4906"/>
    <w:rsid w:val="00EE3B23"/>
    <w:rsid w:val="00F2047F"/>
    <w:rsid w:val="00F45699"/>
    <w:rsid w:val="00F57B2A"/>
    <w:rsid w:val="00FB19CB"/>
    <w:rsid w:val="00FD303A"/>
    <w:rsid w:val="00FE04BB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2A3CC4"/>
  <w15:docId w15:val="{9D13890D-A892-4CD2-BA18-20715E15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EA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table" w:styleId="TabelacomGrelha">
    <w:name w:val="Table Grid"/>
    <w:basedOn w:val="Tabela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5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7B2A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634CA22725724AA4D02B5A3C84BD1B" ma:contentTypeVersion="15" ma:contentTypeDescription="Criar um novo documento." ma:contentTypeScope="" ma:versionID="9ace8702b31a76f0fd31b1f65596e326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799a57083d57f43819c4cb10a4449dff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CAE15-981A-487F-9B9D-0723ED140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4ABD1E-656B-4709-8CF8-ACE6B5127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5BC0A-42CF-4F82-8A0C-E30C9BF35066}">
  <ds:schemaRefs>
    <ds:schemaRef ds:uri="http://schemas.microsoft.com/office/2006/metadata/properties"/>
    <ds:schemaRef ds:uri="http://schemas.microsoft.com/office/infopath/2007/PartnerControls"/>
    <ds:schemaRef ds:uri="075461b6-1ecf-4bd1-85b6-34f5b3b61d7c"/>
    <ds:schemaRef ds:uri="ed882343-f3b2-4b07-b4d7-026d55aa191e"/>
  </ds:schemaRefs>
</ds:datastoreItem>
</file>

<file path=customXml/itemProps4.xml><?xml version="1.0" encoding="utf-8"?>
<ds:datastoreItem xmlns:ds="http://schemas.openxmlformats.org/officeDocument/2006/customXml" ds:itemID="{38CA7226-5A4C-4BDE-968D-CDD003B6D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Ferrada</cp:lastModifiedBy>
  <cp:revision>3</cp:revision>
  <dcterms:created xsi:type="dcterms:W3CDTF">2024-01-17T11:16:00Z</dcterms:created>
  <dcterms:modified xsi:type="dcterms:W3CDTF">2024-01-17T11:17:00Z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MediaServiceImageTags">
    <vt:lpwstr/>
  </property>
</Properties>
</file>